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F486" w14:textId="1F0B5003" w:rsidR="00DA63CC" w:rsidRDefault="00DA63CC" w:rsidP="00DA63CC">
      <w:pPr>
        <w:pStyle w:val="Heading1"/>
      </w:pPr>
      <w:r>
        <w:t xml:space="preserve">Constitution of Pike Lake </w:t>
      </w:r>
      <w:r w:rsidR="00DC4CBF">
        <w:t>Neighbors</w:t>
      </w:r>
      <w:r w:rsidR="004D0C18">
        <w:t>, Inc.</w:t>
      </w:r>
    </w:p>
    <w:p w14:paraId="78445BCF" w14:textId="77777777" w:rsidR="00DA63CC" w:rsidRPr="00DA63CC" w:rsidRDefault="00DA63CC" w:rsidP="00DA63CC"/>
    <w:p w14:paraId="5D8489BB" w14:textId="403AA6BA" w:rsidR="00DA63CC" w:rsidRDefault="00DA63CC" w:rsidP="00DA63CC">
      <w:pPr>
        <w:pStyle w:val="Heading2"/>
      </w:pPr>
      <w:r>
        <w:t>Preamble</w:t>
      </w:r>
    </w:p>
    <w:p w14:paraId="251B1606" w14:textId="692A4DF9" w:rsidR="00CE0B3B" w:rsidRPr="00CE0B3B" w:rsidRDefault="00CE0B3B" w:rsidP="00CE0B3B">
      <w:r>
        <w:t xml:space="preserve">In order to </w:t>
      </w:r>
      <w:r w:rsidR="004E3F93">
        <w:t xml:space="preserve">preserve, protect and enhance Pike Lake, the undersigned hereby establish this </w:t>
      </w:r>
      <w:r w:rsidR="00DC4CBF">
        <w:t>Organization</w:t>
      </w:r>
      <w:r w:rsidR="004E3F93">
        <w:t>.</w:t>
      </w:r>
    </w:p>
    <w:p w14:paraId="0945BEF1" w14:textId="77777777" w:rsidR="00DA63CC" w:rsidRDefault="00DA63CC" w:rsidP="004D5DEA">
      <w:pPr>
        <w:pStyle w:val="Heading1"/>
      </w:pPr>
      <w:r>
        <w:t xml:space="preserve">Article I. NAME </w:t>
      </w:r>
    </w:p>
    <w:p w14:paraId="120C0EFC" w14:textId="16FE283F" w:rsidR="00DA63CC" w:rsidRDefault="00DA63CC">
      <w:r>
        <w:t xml:space="preserve">The name of this organization shall be Pike Lake </w:t>
      </w:r>
      <w:r w:rsidR="00DC4CBF">
        <w:t>Neighbors</w:t>
      </w:r>
      <w:r w:rsidR="004D0C18">
        <w:t>, Inc.</w:t>
      </w:r>
    </w:p>
    <w:p w14:paraId="4B8A3AA9" w14:textId="77777777" w:rsidR="00DA63CC" w:rsidRDefault="00DA63CC" w:rsidP="004D5DEA">
      <w:pPr>
        <w:pStyle w:val="Heading1"/>
      </w:pPr>
      <w:r>
        <w:t>Article II. PURPOSE</w:t>
      </w:r>
    </w:p>
    <w:p w14:paraId="0E4F4618" w14:textId="2F5AA3BF" w:rsidR="004D5DEA" w:rsidRPr="00A6789F" w:rsidRDefault="004D5DEA" w:rsidP="004D5DEA">
      <w:pPr>
        <w:spacing w:before="100" w:beforeAutospacing="1" w:after="100" w:afterAutospacing="1"/>
        <w:rPr>
          <w:rFonts w:eastAsia="SimSun"/>
          <w:color w:val="000000"/>
          <w:sz w:val="24"/>
          <w:szCs w:val="24"/>
        </w:rPr>
      </w:pPr>
      <w:r w:rsidRPr="00A6789F">
        <w:rPr>
          <w:rFonts w:eastAsia="SimSun"/>
          <w:color w:val="000000"/>
          <w:sz w:val="24"/>
          <w:szCs w:val="24"/>
        </w:rPr>
        <w:t xml:space="preserve">The purpose of the </w:t>
      </w:r>
      <w:r w:rsidR="00DC4CBF">
        <w:rPr>
          <w:rFonts w:eastAsia="SimSun"/>
          <w:color w:val="000000"/>
          <w:sz w:val="24"/>
          <w:szCs w:val="24"/>
        </w:rPr>
        <w:t>Organization</w:t>
      </w:r>
      <w:r w:rsidR="00DC4CBF" w:rsidRPr="00A6789F">
        <w:rPr>
          <w:rFonts w:eastAsia="SimSun"/>
          <w:color w:val="000000"/>
          <w:sz w:val="24"/>
          <w:szCs w:val="24"/>
        </w:rPr>
        <w:t xml:space="preserve"> </w:t>
      </w:r>
      <w:r w:rsidRPr="00A6789F">
        <w:rPr>
          <w:rFonts w:eastAsia="SimSun"/>
          <w:color w:val="000000"/>
          <w:sz w:val="24"/>
          <w:szCs w:val="24"/>
        </w:rPr>
        <w:t xml:space="preserve">is to preserve and protect </w:t>
      </w:r>
      <w:r>
        <w:rPr>
          <w:rFonts w:eastAsia="SimSun"/>
          <w:color w:val="000000"/>
          <w:sz w:val="24"/>
          <w:szCs w:val="24"/>
        </w:rPr>
        <w:t>Pike Lake and adjoining portions of the Turtle River in Iron County Wisconsin</w:t>
      </w:r>
      <w:r w:rsidRPr="00A6789F">
        <w:rPr>
          <w:rFonts w:eastAsia="SimSun"/>
          <w:color w:val="000000"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</w:rPr>
        <w:t xml:space="preserve">from undesirable invasive species, </w:t>
      </w:r>
      <w:r w:rsidRPr="00A6789F">
        <w:rPr>
          <w:rFonts w:eastAsia="SimSun"/>
          <w:color w:val="000000"/>
          <w:sz w:val="24"/>
          <w:szCs w:val="24"/>
        </w:rPr>
        <w:t xml:space="preserve">and to </w:t>
      </w:r>
      <w:r>
        <w:rPr>
          <w:rFonts w:eastAsia="SimSun"/>
          <w:color w:val="000000"/>
          <w:sz w:val="24"/>
          <w:szCs w:val="24"/>
        </w:rPr>
        <w:t xml:space="preserve">protect and </w:t>
      </w:r>
      <w:r w:rsidRPr="00A6789F">
        <w:rPr>
          <w:rFonts w:eastAsia="SimSun"/>
          <w:color w:val="000000"/>
          <w:sz w:val="24"/>
          <w:szCs w:val="24"/>
        </w:rPr>
        <w:t xml:space="preserve">enhance the </w:t>
      </w:r>
      <w:r w:rsidR="002D7289">
        <w:rPr>
          <w:rFonts w:eastAsia="SimSun"/>
          <w:color w:val="000000"/>
          <w:sz w:val="24"/>
          <w:szCs w:val="24"/>
        </w:rPr>
        <w:t xml:space="preserve">environment, </w:t>
      </w:r>
      <w:r>
        <w:rPr>
          <w:rFonts w:eastAsia="SimSun"/>
          <w:color w:val="000000"/>
          <w:sz w:val="24"/>
          <w:szCs w:val="24"/>
        </w:rPr>
        <w:t>ecolog</w:t>
      </w:r>
      <w:r w:rsidR="00726800">
        <w:rPr>
          <w:rFonts w:eastAsia="SimSun"/>
          <w:color w:val="000000"/>
          <w:sz w:val="24"/>
          <w:szCs w:val="24"/>
        </w:rPr>
        <w:t>y</w:t>
      </w:r>
      <w:r>
        <w:rPr>
          <w:rFonts w:eastAsia="SimSun"/>
          <w:color w:val="000000"/>
          <w:sz w:val="24"/>
          <w:szCs w:val="24"/>
        </w:rPr>
        <w:t xml:space="preserve">, </w:t>
      </w:r>
      <w:r w:rsidRPr="00A6789F">
        <w:rPr>
          <w:rFonts w:eastAsia="SimSun"/>
          <w:color w:val="000000"/>
          <w:sz w:val="24"/>
          <w:szCs w:val="24"/>
        </w:rPr>
        <w:t>water quality</w:t>
      </w:r>
      <w:r w:rsidR="000C5CAF">
        <w:rPr>
          <w:rFonts w:eastAsia="SimSun"/>
          <w:color w:val="000000"/>
          <w:sz w:val="24"/>
          <w:szCs w:val="24"/>
        </w:rPr>
        <w:t>, and fishery</w:t>
      </w:r>
      <w:r>
        <w:rPr>
          <w:rFonts w:eastAsia="SimSun"/>
          <w:color w:val="000000"/>
          <w:sz w:val="24"/>
          <w:szCs w:val="24"/>
        </w:rPr>
        <w:t xml:space="preserve"> </w:t>
      </w:r>
      <w:r w:rsidRPr="00A6789F">
        <w:rPr>
          <w:rFonts w:eastAsia="SimSun"/>
          <w:color w:val="000000"/>
          <w:sz w:val="24"/>
          <w:szCs w:val="24"/>
        </w:rPr>
        <w:t xml:space="preserve">of </w:t>
      </w:r>
      <w:r>
        <w:rPr>
          <w:rFonts w:eastAsia="SimSun"/>
          <w:color w:val="000000"/>
          <w:sz w:val="24"/>
          <w:szCs w:val="24"/>
        </w:rPr>
        <w:t>Pike Lake</w:t>
      </w:r>
      <w:r w:rsidRPr="00A6789F">
        <w:rPr>
          <w:rFonts w:eastAsia="SimSun"/>
          <w:color w:val="000000"/>
          <w:sz w:val="24"/>
          <w:szCs w:val="24"/>
        </w:rPr>
        <w:t>, as a public recreational facility for today and for future generations</w:t>
      </w:r>
    </w:p>
    <w:p w14:paraId="1755DFE4" w14:textId="5B6CEEE8" w:rsidR="005A3F10" w:rsidRDefault="005A3F10" w:rsidP="005A3F10">
      <w:pPr>
        <w:pStyle w:val="Heading1"/>
      </w:pPr>
      <w:r>
        <w:t xml:space="preserve">Article </w:t>
      </w:r>
      <w:r w:rsidR="006A294E">
        <w:t>III</w:t>
      </w:r>
      <w:r>
        <w:t>: BYLAWS</w:t>
      </w:r>
    </w:p>
    <w:p w14:paraId="547AEFC4" w14:textId="130655E2" w:rsidR="005A3F10" w:rsidRDefault="005A3F10" w:rsidP="005A3F10">
      <w:r>
        <w:t xml:space="preserve">The </w:t>
      </w:r>
      <w:r w:rsidR="00DC4CBF">
        <w:t xml:space="preserve">Organization </w:t>
      </w:r>
      <w:r>
        <w:t xml:space="preserve">shall </w:t>
      </w:r>
      <w:r w:rsidR="00DC4CBF">
        <w:t>be structured</w:t>
      </w:r>
      <w:r>
        <w:t xml:space="preserve"> as specified in the By</w:t>
      </w:r>
      <w:r w:rsidR="007F398A">
        <w:t>l</w:t>
      </w:r>
      <w:r>
        <w:t xml:space="preserve">aws of Pike Lake </w:t>
      </w:r>
      <w:r w:rsidR="00DC4CBF">
        <w:t>Neighbors, Inc</w:t>
      </w:r>
      <w:r>
        <w:t>.  The By</w:t>
      </w:r>
      <w:r w:rsidR="007F398A">
        <w:t>l</w:t>
      </w:r>
      <w:r>
        <w:t xml:space="preserve">aws shall be adopted by a majority vote of those </w:t>
      </w:r>
      <w:r w:rsidR="00726800">
        <w:t xml:space="preserve">members </w:t>
      </w:r>
      <w:r>
        <w:t xml:space="preserve">present at </w:t>
      </w:r>
      <w:r w:rsidR="000B0D6C">
        <w:t>an</w:t>
      </w:r>
      <w:r>
        <w:t xml:space="preserve"> </w:t>
      </w:r>
      <w:proofErr w:type="gramStart"/>
      <w:r w:rsidR="000B0D6C">
        <w:t>members</w:t>
      </w:r>
      <w:proofErr w:type="gramEnd"/>
      <w:r w:rsidR="007F398A">
        <w:t xml:space="preserve"> </w:t>
      </w:r>
      <w:r>
        <w:t>meeting</w:t>
      </w:r>
      <w:r w:rsidR="00D75264">
        <w:t xml:space="preserve"> of the</w:t>
      </w:r>
      <w:r w:rsidR="00D75264" w:rsidRPr="00D75264">
        <w:t xml:space="preserve"> </w:t>
      </w:r>
      <w:r w:rsidR="00D75264">
        <w:t>organization</w:t>
      </w:r>
      <w:r w:rsidR="006A294E">
        <w:t xml:space="preserve">, and </w:t>
      </w:r>
      <w:r w:rsidR="007F398A">
        <w:t xml:space="preserve">afterwards </w:t>
      </w:r>
      <w:r w:rsidR="006A294E">
        <w:t>may be amended as specified in the By</w:t>
      </w:r>
      <w:r w:rsidR="007F398A">
        <w:t>l</w:t>
      </w:r>
      <w:r w:rsidR="006A294E">
        <w:t>aws.</w:t>
      </w:r>
    </w:p>
    <w:p w14:paraId="5FB98AA3" w14:textId="6527DC01" w:rsidR="00DA63CC" w:rsidRDefault="00DA63CC" w:rsidP="004D5DEA">
      <w:pPr>
        <w:pStyle w:val="Heading1"/>
      </w:pPr>
      <w:r>
        <w:t xml:space="preserve">Article </w:t>
      </w:r>
      <w:r w:rsidR="006A294E">
        <w:t>IV</w:t>
      </w:r>
      <w:r>
        <w:t>: MEMBERSHIP</w:t>
      </w:r>
    </w:p>
    <w:p w14:paraId="4109F511" w14:textId="1E6DB43B" w:rsidR="00700968" w:rsidRPr="000C5CAF" w:rsidRDefault="004D5DEA">
      <w:r w:rsidRPr="000C5CAF">
        <w:t xml:space="preserve">Membership in the </w:t>
      </w:r>
      <w:r w:rsidR="00D75264">
        <w:t>Organization</w:t>
      </w:r>
      <w:r w:rsidR="00D75264" w:rsidRPr="000C5CAF">
        <w:t xml:space="preserve"> </w:t>
      </w:r>
      <w:r w:rsidRPr="000C5CAF">
        <w:t xml:space="preserve">shall be open to any individual that </w:t>
      </w:r>
      <w:r w:rsidR="00700968" w:rsidRPr="000C5CAF">
        <w:t xml:space="preserve">(a) </w:t>
      </w:r>
      <w:r w:rsidRPr="000C5CAF">
        <w:t xml:space="preserve">subscribes to the purposes of the </w:t>
      </w:r>
      <w:r w:rsidR="00D75264">
        <w:t>Organization</w:t>
      </w:r>
      <w:r w:rsidR="00D75264" w:rsidRPr="000C5CAF">
        <w:t xml:space="preserve"> </w:t>
      </w:r>
      <w:r w:rsidR="00700968" w:rsidRPr="000C5CAF">
        <w:t>, and (b) owns or leases property within one mile of Pike Lake</w:t>
      </w:r>
      <w:r w:rsidR="000C5CAF">
        <w:t>,</w:t>
      </w:r>
      <w:r w:rsidR="000C5CAF" w:rsidRPr="000C5CAF">
        <w:t xml:space="preserve"> </w:t>
      </w:r>
      <w:r w:rsidR="00700968" w:rsidRPr="000C5CAF">
        <w:t>or (c) resides on or within one mile of Pike Lake at least one month each year</w:t>
      </w:r>
      <w:r w:rsidR="00932CC4" w:rsidRPr="000C5CAF">
        <w:t>, or (d) is the spouse, adult child, parent, sibling, or adult grandchild of an individual described in (b) or (c).</w:t>
      </w:r>
    </w:p>
    <w:p w14:paraId="095D442E" w14:textId="1AAAC655" w:rsidR="00DA63CC" w:rsidRDefault="00DA63CC">
      <w:r>
        <w:t xml:space="preserve">This organization shall not discriminate on the basis of race, color, religion, sex, age, sexual orientation, marital status, national origin, disability, and status as a veteran. </w:t>
      </w:r>
    </w:p>
    <w:p w14:paraId="2037A1AD" w14:textId="1E3F93E2" w:rsidR="00DA63CC" w:rsidRDefault="00DA63CC" w:rsidP="004D5DEA">
      <w:pPr>
        <w:pStyle w:val="Heading1"/>
      </w:pPr>
      <w:r>
        <w:t>Article V: MEETINGS</w:t>
      </w:r>
    </w:p>
    <w:p w14:paraId="081905B2" w14:textId="71A7FA98" w:rsidR="004D5DEA" w:rsidRDefault="000B0D6C">
      <w:r>
        <w:t>A</w:t>
      </w:r>
      <w:r w:rsidR="004D5DEA">
        <w:t xml:space="preserve"> meeting of the membership shall be held annually, </w:t>
      </w:r>
      <w:r w:rsidR="00EF11D8">
        <w:t xml:space="preserve">and conducted </w:t>
      </w:r>
      <w:r w:rsidR="004D5DEA">
        <w:t>as specified in the By</w:t>
      </w:r>
      <w:r w:rsidR="00B21FDF">
        <w:t>l</w:t>
      </w:r>
      <w:r w:rsidR="004D5DEA">
        <w:t>aws.  Other meetings may be called as specified in the By</w:t>
      </w:r>
      <w:r w:rsidR="00B21FDF">
        <w:t>l</w:t>
      </w:r>
      <w:r w:rsidR="004D5DEA">
        <w:t>aws.</w:t>
      </w:r>
    </w:p>
    <w:p w14:paraId="0B513389" w14:textId="54459E24" w:rsidR="00DA63CC" w:rsidRDefault="00DA63CC" w:rsidP="004D5DEA">
      <w:pPr>
        <w:pStyle w:val="Heading1"/>
      </w:pPr>
      <w:r>
        <w:t xml:space="preserve">Article VI: </w:t>
      </w:r>
    </w:p>
    <w:p w14:paraId="4032C687" w14:textId="441B7C21" w:rsidR="00DA63CC" w:rsidRDefault="00DA63CC" w:rsidP="004D5DEA">
      <w:pPr>
        <w:pStyle w:val="Heading2"/>
      </w:pPr>
      <w:r>
        <w:t>Section I: Adoption and Ratification</w:t>
      </w:r>
    </w:p>
    <w:p w14:paraId="6D75C744" w14:textId="104A73D6" w:rsidR="004E3F93" w:rsidRPr="004E3F93" w:rsidRDefault="004E3F93" w:rsidP="004E3F93">
      <w:r>
        <w:t xml:space="preserve">This constitution is adopted by </w:t>
      </w:r>
      <w:r w:rsidR="00543412">
        <w:t>unanimous consent</w:t>
      </w:r>
      <w:r>
        <w:t xml:space="preserve"> of </w:t>
      </w:r>
      <w:r w:rsidR="004D0C18">
        <w:t xml:space="preserve">the participants of </w:t>
      </w:r>
      <w:r>
        <w:t>a</w:t>
      </w:r>
      <w:r w:rsidR="00F26394">
        <w:t xml:space="preserve"> </w:t>
      </w:r>
      <w:r>
        <w:t xml:space="preserve">meeting held </w:t>
      </w:r>
      <w:r w:rsidR="004D0C18">
        <w:t>by video teleconference</w:t>
      </w:r>
      <w:r w:rsidR="00BE7C88">
        <w:t xml:space="preserve"> </w:t>
      </w:r>
      <w:r w:rsidR="00D9191B">
        <w:t>on</w:t>
      </w:r>
      <w:r w:rsidR="00D9191B">
        <w:t xml:space="preserve"> </w:t>
      </w:r>
      <w:r w:rsidR="00543412">
        <w:t>July</w:t>
      </w:r>
      <w:r w:rsidR="00D9191B">
        <w:t xml:space="preserve"> 28</w:t>
      </w:r>
      <w:r w:rsidR="00F26394">
        <w:t xml:space="preserve"> </w:t>
      </w:r>
      <w:r w:rsidR="00BE7C88">
        <w:t>2020.</w:t>
      </w:r>
    </w:p>
    <w:p w14:paraId="2B658D4A" w14:textId="0F61AA58" w:rsidR="00DA63CC" w:rsidRDefault="00DA63CC" w:rsidP="004D5DEA">
      <w:pPr>
        <w:pStyle w:val="Heading2"/>
      </w:pPr>
      <w:r>
        <w:t xml:space="preserve">Section II: Amending the </w:t>
      </w:r>
      <w:r w:rsidR="00EF11D8">
        <w:t>C</w:t>
      </w:r>
      <w:r>
        <w:t>onstitution</w:t>
      </w:r>
    </w:p>
    <w:p w14:paraId="4348CFFA" w14:textId="26D27826" w:rsidR="004E3F93" w:rsidRDefault="004E3F93" w:rsidP="004E3F93">
      <w:r>
        <w:t xml:space="preserve">This constitution may be amended by a two-thirds vote of </w:t>
      </w:r>
      <w:r w:rsidR="005A3F10">
        <w:t>the entire membership</w:t>
      </w:r>
      <w:r w:rsidR="004D0C18">
        <w:t>, by an in-person, mail, or email vote.</w:t>
      </w:r>
    </w:p>
    <w:p w14:paraId="456DE939" w14:textId="360B6D89" w:rsidR="00881CD1" w:rsidRDefault="00881CD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1E1DDB4" w14:textId="55A8BD2A" w:rsidR="009C469D" w:rsidRDefault="009C469D" w:rsidP="00881CD1">
      <w:pPr>
        <w:pStyle w:val="Heading1"/>
      </w:pPr>
      <w:r>
        <w:lastRenderedPageBreak/>
        <w:t xml:space="preserve">Initial </w:t>
      </w:r>
      <w:r w:rsidR="004D0C18">
        <w:t xml:space="preserve">Enrolled </w:t>
      </w:r>
      <w:r>
        <w:t>Members</w:t>
      </w:r>
    </w:p>
    <w:p w14:paraId="26CB4875" w14:textId="77777777" w:rsidR="00D9191B" w:rsidRDefault="00D9191B" w:rsidP="004E3F93">
      <w:pPr>
        <w:rPr>
          <w:ins w:id="0" w:author="Duane Silkworth" w:date="2020-07-29T10:44:00Z"/>
        </w:rPr>
      </w:pPr>
    </w:p>
    <w:p w14:paraId="03005F48" w14:textId="2F0325BB" w:rsidR="00543412" w:rsidRDefault="00543412" w:rsidP="004E3F93">
      <w:r>
        <w:t>Janet Peterson 7/28/2020</w:t>
      </w:r>
    </w:p>
    <w:p w14:paraId="5E9F0C87" w14:textId="59F1A40D" w:rsidR="00543412" w:rsidRDefault="00543412" w:rsidP="004E3F93">
      <w:r>
        <w:t>Bernard Peterson 7/28/2020</w:t>
      </w:r>
    </w:p>
    <w:p w14:paraId="7BA0B139" w14:textId="1DA1AE0E" w:rsidR="00543412" w:rsidRDefault="00543412" w:rsidP="004E3F93">
      <w:r>
        <w:t>Steve Anderson 7/28/2020</w:t>
      </w:r>
    </w:p>
    <w:p w14:paraId="10B3864E" w14:textId="16DA4523" w:rsidR="00543412" w:rsidRDefault="00543412" w:rsidP="004E3F93">
      <w:r>
        <w:t>Kathy Anderson 7/28/2020</w:t>
      </w:r>
    </w:p>
    <w:p w14:paraId="4E9B0C2E" w14:textId="06A0378F" w:rsidR="00543412" w:rsidRDefault="00543412" w:rsidP="004E3F93">
      <w:r>
        <w:t>Duane Silkworth 7/28/2020</w:t>
      </w:r>
    </w:p>
    <w:p w14:paraId="1C8F7FB8" w14:textId="0F3F1736" w:rsidR="00543412" w:rsidRDefault="00543412" w:rsidP="004E3F93">
      <w:r>
        <w:t>Cynthia Silkworth 7/28/2020</w:t>
      </w:r>
    </w:p>
    <w:p w14:paraId="2991DE49" w14:textId="3B69EDBB" w:rsidR="00543412" w:rsidRDefault="00543412" w:rsidP="004E3F93">
      <w:r>
        <w:t>Charles Schuler 7/28/2020</w:t>
      </w:r>
    </w:p>
    <w:p w14:paraId="19AE2FDC" w14:textId="359B1F9E" w:rsidR="00543412" w:rsidRDefault="00543412" w:rsidP="004E3F93">
      <w:r>
        <w:t>Sharon Schuler 7/28/2020</w:t>
      </w:r>
    </w:p>
    <w:p w14:paraId="672C00BC" w14:textId="1E72B619" w:rsidR="00543412" w:rsidRDefault="00543412" w:rsidP="004E3F93">
      <w:r>
        <w:t>Sarah Bourne 7/28/2020</w:t>
      </w:r>
    </w:p>
    <w:p w14:paraId="594137FA" w14:textId="442E8758" w:rsidR="00543412" w:rsidRDefault="00543412" w:rsidP="004E3F93">
      <w:r>
        <w:t>Amanda Kraus 7/28/2020</w:t>
      </w:r>
    </w:p>
    <w:p w14:paraId="6EE6AAE1" w14:textId="77777777" w:rsidR="00543412" w:rsidRDefault="00543412" w:rsidP="004E3F93"/>
    <w:p w14:paraId="69AF1CDC" w14:textId="77777777" w:rsidR="00543412" w:rsidRPr="004E3F93" w:rsidRDefault="00543412" w:rsidP="004E3F93"/>
    <w:sectPr w:rsidR="00543412" w:rsidRPr="004E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CFE7" w14:textId="77777777" w:rsidR="0023082D" w:rsidRDefault="0023082D" w:rsidP="00932CC4">
      <w:pPr>
        <w:spacing w:after="0"/>
      </w:pPr>
      <w:r>
        <w:separator/>
      </w:r>
    </w:p>
  </w:endnote>
  <w:endnote w:type="continuationSeparator" w:id="0">
    <w:p w14:paraId="5CE4DE12" w14:textId="77777777" w:rsidR="0023082D" w:rsidRDefault="0023082D" w:rsidP="00932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EED2F" w14:textId="77777777" w:rsidR="0023082D" w:rsidRDefault="0023082D" w:rsidP="00932CC4">
      <w:pPr>
        <w:spacing w:after="0"/>
      </w:pPr>
      <w:r>
        <w:separator/>
      </w:r>
    </w:p>
  </w:footnote>
  <w:footnote w:type="continuationSeparator" w:id="0">
    <w:p w14:paraId="6E0EAC95" w14:textId="77777777" w:rsidR="0023082D" w:rsidRDefault="0023082D" w:rsidP="00932CC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ane Silkworth">
    <w15:presenceInfo w15:providerId="Windows Live" w15:userId="58f6bfb0155a9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2F"/>
    <w:rsid w:val="000A5629"/>
    <w:rsid w:val="000B0D6C"/>
    <w:rsid w:val="000C5CAF"/>
    <w:rsid w:val="00131664"/>
    <w:rsid w:val="001C593E"/>
    <w:rsid w:val="0023082D"/>
    <w:rsid w:val="002935B4"/>
    <w:rsid w:val="002D7289"/>
    <w:rsid w:val="0031228E"/>
    <w:rsid w:val="00313C6A"/>
    <w:rsid w:val="003322F7"/>
    <w:rsid w:val="00354DF4"/>
    <w:rsid w:val="003856C8"/>
    <w:rsid w:val="0038614E"/>
    <w:rsid w:val="00493FDE"/>
    <w:rsid w:val="004D0C18"/>
    <w:rsid w:val="004D5DEA"/>
    <w:rsid w:val="004E3F93"/>
    <w:rsid w:val="00543412"/>
    <w:rsid w:val="005503AF"/>
    <w:rsid w:val="005A3F10"/>
    <w:rsid w:val="005B46B7"/>
    <w:rsid w:val="006A294E"/>
    <w:rsid w:val="00700968"/>
    <w:rsid w:val="00726800"/>
    <w:rsid w:val="007E5DF1"/>
    <w:rsid w:val="007E7D30"/>
    <w:rsid w:val="007F398A"/>
    <w:rsid w:val="00824480"/>
    <w:rsid w:val="00881CD1"/>
    <w:rsid w:val="00883D25"/>
    <w:rsid w:val="00932CC4"/>
    <w:rsid w:val="009C469D"/>
    <w:rsid w:val="00A139EC"/>
    <w:rsid w:val="00AB7024"/>
    <w:rsid w:val="00B21FDF"/>
    <w:rsid w:val="00BE7C88"/>
    <w:rsid w:val="00C50EAE"/>
    <w:rsid w:val="00CE0B3B"/>
    <w:rsid w:val="00D75264"/>
    <w:rsid w:val="00D9191B"/>
    <w:rsid w:val="00DA63CC"/>
    <w:rsid w:val="00DB7AFE"/>
    <w:rsid w:val="00DC4CBF"/>
    <w:rsid w:val="00DD2785"/>
    <w:rsid w:val="00EA292F"/>
    <w:rsid w:val="00EF11D8"/>
    <w:rsid w:val="00F26394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7D7F"/>
  <w15:chartTrackingRefBased/>
  <w15:docId w15:val="{57FDA2B2-E6FC-4FA7-813A-0D5EDE7D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C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2CC4"/>
  </w:style>
  <w:style w:type="paragraph" w:styleId="Footer">
    <w:name w:val="footer"/>
    <w:basedOn w:val="Normal"/>
    <w:link w:val="FooterChar"/>
    <w:uiPriority w:val="99"/>
    <w:unhideWhenUsed/>
    <w:rsid w:val="00932C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2CC4"/>
  </w:style>
  <w:style w:type="character" w:styleId="CommentReference">
    <w:name w:val="annotation reference"/>
    <w:basedOn w:val="DefaultParagraphFont"/>
    <w:uiPriority w:val="99"/>
    <w:semiHidden/>
    <w:unhideWhenUsed/>
    <w:rsid w:val="000B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Silkworth</dc:creator>
  <cp:keywords/>
  <dc:description/>
  <cp:lastModifiedBy>Duane Silkworth</cp:lastModifiedBy>
  <cp:revision>7</cp:revision>
  <dcterms:created xsi:type="dcterms:W3CDTF">2020-07-15T19:12:00Z</dcterms:created>
  <dcterms:modified xsi:type="dcterms:W3CDTF">2020-07-29T15:45:00Z</dcterms:modified>
</cp:coreProperties>
</file>